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AA" w:rsidRDefault="00CD34AA">
      <w:pPr>
        <w:jc w:val="right"/>
        <w:rPr>
          <w:sz w:val="24"/>
          <w:lang w:val="lv-LV"/>
        </w:rPr>
      </w:pPr>
      <w:bookmarkStart w:id="0" w:name="_GoBack"/>
      <w:bookmarkEnd w:id="0"/>
      <w:r>
        <w:rPr>
          <w:sz w:val="24"/>
          <w:lang w:val="lv-LV"/>
        </w:rPr>
        <w:t>Latvijas Republikas</w:t>
      </w:r>
    </w:p>
    <w:p w:rsidR="00CD34AA" w:rsidRDefault="00CD34AA">
      <w:pPr>
        <w:jc w:val="right"/>
        <w:rPr>
          <w:sz w:val="24"/>
          <w:lang w:val="lv-LV"/>
        </w:rPr>
      </w:pPr>
      <w:r>
        <w:rPr>
          <w:sz w:val="24"/>
          <w:lang w:val="lv-LV"/>
        </w:rPr>
        <w:t>Satiksmes ministrijas</w:t>
      </w:r>
    </w:p>
    <w:p w:rsidR="00CD34AA" w:rsidRDefault="00CD34AA">
      <w:pPr>
        <w:jc w:val="right"/>
        <w:rPr>
          <w:sz w:val="24"/>
          <w:lang w:val="lv-LV"/>
        </w:rPr>
      </w:pPr>
      <w:r>
        <w:rPr>
          <w:sz w:val="24"/>
          <w:lang w:val="lv-LV"/>
        </w:rPr>
        <w:t xml:space="preserve">Civilās aviācijas </w:t>
      </w:r>
      <w:r w:rsidR="00181C3E">
        <w:rPr>
          <w:sz w:val="24"/>
          <w:lang w:val="lv-LV"/>
        </w:rPr>
        <w:t>aģentūrai</w:t>
      </w:r>
    </w:p>
    <w:p w:rsidR="00CD34AA" w:rsidRPr="00272D2E" w:rsidRDefault="00CD34AA">
      <w:pPr>
        <w:jc w:val="right"/>
        <w:rPr>
          <w:i/>
          <w:sz w:val="24"/>
          <w:lang w:val="en-US"/>
        </w:rPr>
      </w:pPr>
      <w:r w:rsidRPr="00272D2E">
        <w:rPr>
          <w:i/>
          <w:sz w:val="24"/>
          <w:lang w:val="en-US"/>
        </w:rPr>
        <w:t xml:space="preserve">To the Civil Aviation </w:t>
      </w:r>
      <w:r w:rsidR="00181C3E" w:rsidRPr="00272D2E">
        <w:rPr>
          <w:i/>
          <w:sz w:val="24"/>
          <w:lang w:val="en-US"/>
        </w:rPr>
        <w:t>Agency</w:t>
      </w:r>
    </w:p>
    <w:p w:rsidR="00CD34AA" w:rsidRPr="00272D2E" w:rsidRDefault="00CD34AA">
      <w:pPr>
        <w:jc w:val="right"/>
        <w:rPr>
          <w:i/>
          <w:sz w:val="24"/>
          <w:lang w:val="en-US"/>
        </w:rPr>
      </w:pPr>
      <w:r w:rsidRPr="00272D2E">
        <w:rPr>
          <w:i/>
          <w:sz w:val="24"/>
          <w:lang w:val="en-US"/>
        </w:rPr>
        <w:t>Ministry of Transport</w:t>
      </w:r>
    </w:p>
    <w:p w:rsidR="00CD34AA" w:rsidRPr="00272D2E" w:rsidRDefault="00CD34AA">
      <w:pPr>
        <w:jc w:val="right"/>
        <w:rPr>
          <w:i/>
          <w:sz w:val="24"/>
          <w:lang w:val="en-US"/>
        </w:rPr>
      </w:pPr>
      <w:proofErr w:type="gramStart"/>
      <w:r w:rsidRPr="00272D2E">
        <w:rPr>
          <w:i/>
          <w:sz w:val="24"/>
          <w:lang w:val="en-US"/>
        </w:rPr>
        <w:t>of</w:t>
      </w:r>
      <w:proofErr w:type="gramEnd"/>
      <w:r w:rsidRPr="00272D2E">
        <w:rPr>
          <w:i/>
          <w:sz w:val="24"/>
          <w:lang w:val="en-US"/>
        </w:rPr>
        <w:t xml:space="preserve"> the Republic of Latvia</w:t>
      </w:r>
    </w:p>
    <w:p w:rsidR="00CD34AA" w:rsidRDefault="00CD34AA">
      <w:pPr>
        <w:jc w:val="right"/>
        <w:rPr>
          <w:lang w:val="lv-LV"/>
        </w:rPr>
      </w:pPr>
    </w:p>
    <w:p w:rsidR="00CD34AA" w:rsidRDefault="008F1262">
      <w:pPr>
        <w:jc w:val="center"/>
        <w:rPr>
          <w:sz w:val="24"/>
          <w:lang w:val="lv-LV"/>
        </w:rPr>
      </w:pPr>
      <w:r>
        <w:rPr>
          <w:b/>
          <w:sz w:val="24"/>
          <w:lang w:val="lv-LV"/>
        </w:rPr>
        <w:t xml:space="preserve">GAISA KUĢA </w:t>
      </w:r>
      <w:r w:rsidR="00CD34AA">
        <w:rPr>
          <w:b/>
          <w:sz w:val="24"/>
          <w:lang w:val="lv-LV"/>
        </w:rPr>
        <w:t>REĢISTRĀCIJAS PIETEIKUMS</w:t>
      </w:r>
    </w:p>
    <w:p w:rsidR="00CD34AA" w:rsidRDefault="00CD34AA">
      <w:pPr>
        <w:pStyle w:val="Heading1"/>
        <w:rPr>
          <w:sz w:val="24"/>
          <w:lang w:val="en-GB"/>
        </w:rPr>
      </w:pPr>
      <w:r>
        <w:rPr>
          <w:sz w:val="24"/>
          <w:lang w:val="en-GB"/>
        </w:rPr>
        <w:t>Application for Issue of a Certificate of Registration</w:t>
      </w:r>
      <w:r w:rsidR="008F1262">
        <w:rPr>
          <w:sz w:val="24"/>
          <w:lang w:val="en-GB"/>
        </w:rPr>
        <w:t xml:space="preserve"> of Aircraft</w:t>
      </w:r>
    </w:p>
    <w:p w:rsidR="00FF7CD8" w:rsidRDefault="00FF7CD8">
      <w:pPr>
        <w:pStyle w:val="Heading2"/>
        <w:rPr>
          <w:lang w:val="lv-LV"/>
        </w:rPr>
      </w:pPr>
    </w:p>
    <w:p w:rsidR="00CD34AA" w:rsidRDefault="00CD34AA">
      <w:pPr>
        <w:pStyle w:val="Heading2"/>
        <w:rPr>
          <w:lang w:val="lv-LV"/>
        </w:rPr>
      </w:pPr>
      <w:r>
        <w:rPr>
          <w:lang w:val="lv-LV"/>
        </w:rPr>
        <w:t xml:space="preserve">Lūdzu reģistrēt gaisa kuģi </w:t>
      </w:r>
    </w:p>
    <w:p w:rsidR="00CD34AA" w:rsidRDefault="00CD34AA">
      <w:pPr>
        <w:pStyle w:val="Heading3"/>
        <w:spacing w:line="360" w:lineRule="auto"/>
        <w:rPr>
          <w:sz w:val="20"/>
        </w:rPr>
      </w:pPr>
      <w:r>
        <w:rPr>
          <w:sz w:val="20"/>
        </w:rPr>
        <w:t>We kindly request for registration of aircraft</w:t>
      </w:r>
    </w:p>
    <w:p w:rsidR="00D46B59" w:rsidRDefault="00D46B59" w:rsidP="00D46B59">
      <w:pPr>
        <w:rPr>
          <w:sz w:val="24"/>
          <w:szCs w:val="24"/>
        </w:rPr>
      </w:pPr>
      <w:r w:rsidRPr="00D46B5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46B59">
        <w:rPr>
          <w:sz w:val="24"/>
          <w:szCs w:val="24"/>
        </w:rPr>
        <w:instrText xml:space="preserve"> FORMTEXT </w:instrText>
      </w:r>
      <w:r w:rsidRPr="00D46B59">
        <w:rPr>
          <w:sz w:val="24"/>
          <w:szCs w:val="24"/>
        </w:rPr>
      </w:r>
      <w:r w:rsidRPr="00D46B59">
        <w:rPr>
          <w:sz w:val="24"/>
          <w:szCs w:val="24"/>
        </w:rPr>
        <w:fldChar w:fldCharType="separate"/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noProof/>
          <w:sz w:val="24"/>
          <w:szCs w:val="24"/>
        </w:rPr>
        <w:t> </w:t>
      </w:r>
      <w:r w:rsidRPr="00D46B59">
        <w:rPr>
          <w:sz w:val="24"/>
          <w:szCs w:val="24"/>
        </w:rPr>
        <w:fldChar w:fldCharType="end"/>
      </w:r>
      <w:bookmarkEnd w:id="1"/>
    </w:p>
    <w:p w:rsidR="00FA4A8F" w:rsidRPr="00D46B59" w:rsidRDefault="00FA4A8F" w:rsidP="00D46B59">
      <w:pPr>
        <w:rPr>
          <w:sz w:val="24"/>
          <w:szCs w:val="24"/>
        </w:rPr>
      </w:pPr>
    </w:p>
    <w:p w:rsidR="00CD34AA" w:rsidRDefault="00040EAE" w:rsidP="008F1262">
      <w:pPr>
        <w:jc w:val="both"/>
        <w:rPr>
          <w:sz w:val="24"/>
          <w:lang w:val="lv-LV"/>
        </w:rPr>
      </w:pPr>
      <w:r>
        <w:rPr>
          <w:sz w:val="24"/>
          <w:lang w:val="lv-LV"/>
        </w:rPr>
        <w:t>Latvijas Re</w:t>
      </w:r>
      <w:r w:rsidR="0041429E">
        <w:rPr>
          <w:sz w:val="24"/>
          <w:lang w:val="lv-LV"/>
        </w:rPr>
        <w:t>p</w:t>
      </w:r>
      <w:r w:rsidR="00CD34AA">
        <w:rPr>
          <w:sz w:val="24"/>
          <w:lang w:val="lv-LV"/>
        </w:rPr>
        <w:t>ublikas Civil</w:t>
      </w:r>
      <w:r w:rsidR="008F1262">
        <w:rPr>
          <w:sz w:val="24"/>
          <w:lang w:val="lv-LV"/>
        </w:rPr>
        <w:t>ās aviācijas</w:t>
      </w:r>
      <w:r w:rsidR="00CD34AA">
        <w:rPr>
          <w:sz w:val="24"/>
          <w:lang w:val="lv-LV"/>
        </w:rPr>
        <w:t xml:space="preserve"> gaisa kuģu reģistrā un izsniegt reģistrācijas apliecību.</w:t>
      </w:r>
    </w:p>
    <w:p w:rsidR="00CD34AA" w:rsidRDefault="00CD34AA" w:rsidP="008F1262">
      <w:pPr>
        <w:pStyle w:val="BodyText"/>
        <w:jc w:val="both"/>
        <w:rPr>
          <w:sz w:val="20"/>
          <w:lang w:val="en-GB"/>
        </w:rPr>
      </w:pPr>
      <w:proofErr w:type="gramStart"/>
      <w:r>
        <w:rPr>
          <w:sz w:val="20"/>
          <w:lang w:val="en-GB"/>
        </w:rPr>
        <w:t>to</w:t>
      </w:r>
      <w:proofErr w:type="gramEnd"/>
      <w:r>
        <w:rPr>
          <w:sz w:val="20"/>
          <w:lang w:val="en-GB"/>
        </w:rPr>
        <w:t xml:space="preserve"> the </w:t>
      </w:r>
      <w:r w:rsidR="008F1262">
        <w:rPr>
          <w:sz w:val="20"/>
          <w:lang w:val="en-GB"/>
        </w:rPr>
        <w:t>R</w:t>
      </w:r>
      <w:r>
        <w:rPr>
          <w:sz w:val="20"/>
          <w:lang w:val="en-GB"/>
        </w:rPr>
        <w:t>egister of the Civil</w:t>
      </w:r>
      <w:r w:rsidR="008F1262">
        <w:rPr>
          <w:sz w:val="20"/>
          <w:lang w:val="en-GB"/>
        </w:rPr>
        <w:t xml:space="preserve"> Aviation A</w:t>
      </w:r>
      <w:r>
        <w:rPr>
          <w:sz w:val="20"/>
          <w:lang w:val="en-GB"/>
        </w:rPr>
        <w:t>ircraft of the Republic of Latvia and issue of a Certificate of Registration of Aircraft</w:t>
      </w:r>
    </w:p>
    <w:p w:rsidR="00CD34AA" w:rsidRDefault="00CD34AA">
      <w:pPr>
        <w:pStyle w:val="BodyText"/>
        <w:jc w:val="both"/>
        <w:rPr>
          <w:sz w:val="20"/>
        </w:rPr>
      </w:pPr>
    </w:p>
    <w:p w:rsidR="00CD34AA" w:rsidRDefault="00CD34AA">
      <w:pPr>
        <w:pStyle w:val="BodyText"/>
        <w:jc w:val="both"/>
        <w:rPr>
          <w:i w:val="0"/>
        </w:rPr>
      </w:pPr>
      <w:r>
        <w:rPr>
          <w:i w:val="0"/>
        </w:rPr>
        <w:t>Ziņas par gaisa kuģi:</w:t>
      </w:r>
    </w:p>
    <w:p w:rsidR="00CD34AA" w:rsidRDefault="00CD34AA">
      <w:pPr>
        <w:pStyle w:val="BodyText"/>
        <w:jc w:val="both"/>
        <w:rPr>
          <w:sz w:val="20"/>
        </w:rPr>
      </w:pPr>
      <w:proofErr w:type="spellStart"/>
      <w:r>
        <w:rPr>
          <w:sz w:val="20"/>
        </w:rPr>
        <w:t>Description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aircraft:</w:t>
      </w:r>
    </w:p>
    <w:p w:rsidR="00CD34AA" w:rsidRDefault="00CD34AA">
      <w:pPr>
        <w:pStyle w:val="BodyText"/>
        <w:jc w:val="both"/>
        <w:rPr>
          <w:sz w:val="20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izgatavotāja valsts</w:t>
      </w:r>
      <w:r w:rsidR="0041429E">
        <w:rPr>
          <w:i w:val="0"/>
        </w:rPr>
        <w:t>,</w:t>
      </w:r>
      <w:r>
        <w:rPr>
          <w:i w:val="0"/>
        </w:rPr>
        <w:t xml:space="preserve"> adrese</w:t>
      </w:r>
      <w:r w:rsidR="0041429E">
        <w:rPr>
          <w:i w:val="0"/>
        </w:rPr>
        <w:t xml:space="preserve"> un nosaukums</w:t>
      </w:r>
    </w:p>
    <w:p w:rsidR="00D46B59" w:rsidRPr="00272D2E" w:rsidRDefault="00CD34AA" w:rsidP="00D46B59">
      <w:pPr>
        <w:pStyle w:val="BodyText"/>
        <w:spacing w:line="360" w:lineRule="auto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S</w:t>
      </w:r>
      <w:r w:rsidR="0041429E" w:rsidRPr="00272D2E">
        <w:rPr>
          <w:sz w:val="20"/>
          <w:lang w:val="en-US"/>
        </w:rPr>
        <w:t xml:space="preserve">tate, </w:t>
      </w:r>
      <w:r w:rsidR="00EC320F" w:rsidRPr="00272D2E">
        <w:rPr>
          <w:sz w:val="20"/>
          <w:lang w:val="en-US"/>
        </w:rPr>
        <w:t>address</w:t>
      </w:r>
      <w:r w:rsidR="00272D2E" w:rsidRPr="00272D2E">
        <w:rPr>
          <w:sz w:val="20"/>
          <w:lang w:val="en-US"/>
        </w:rPr>
        <w:t xml:space="preserve"> </w:t>
      </w:r>
      <w:r w:rsidR="0041429E" w:rsidRPr="00272D2E">
        <w:rPr>
          <w:sz w:val="20"/>
          <w:lang w:val="en-US"/>
        </w:rPr>
        <w:t>and name</w:t>
      </w:r>
      <w:r w:rsidR="00EC320F" w:rsidRPr="00272D2E">
        <w:rPr>
          <w:sz w:val="20"/>
          <w:lang w:val="en-US"/>
        </w:rPr>
        <w:t xml:space="preserve"> of manufacturer</w:t>
      </w:r>
      <w:r w:rsidR="001C42C3" w:rsidRPr="00272D2E">
        <w:rPr>
          <w:sz w:val="20"/>
          <w:lang w:val="en-US"/>
        </w:rPr>
        <w:t xml:space="preserve">  </w:t>
      </w:r>
    </w:p>
    <w:p w:rsidR="00D46B59" w:rsidRDefault="00D46B59" w:rsidP="00B758F3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2"/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</w:t>
      </w:r>
      <w:r w:rsidR="00F11402">
        <w:rPr>
          <w:i w:val="0"/>
        </w:rPr>
        <w:t>aisa kuģa nosaukums un sērijas numurs (rūpnīcas numurs</w:t>
      </w:r>
      <w:r>
        <w:rPr>
          <w:i w:val="0"/>
        </w:rPr>
        <w:t>)</w:t>
      </w:r>
    </w:p>
    <w:p w:rsidR="00991187" w:rsidRPr="00272D2E" w:rsidRDefault="00CD34AA" w:rsidP="00991187">
      <w:pPr>
        <w:pStyle w:val="BodyText"/>
        <w:spacing w:line="360" w:lineRule="auto"/>
        <w:ind w:left="357"/>
        <w:jc w:val="both"/>
        <w:rPr>
          <w:i w:val="0"/>
          <w:lang w:val="en-US"/>
        </w:rPr>
      </w:pPr>
      <w:r w:rsidRPr="00272D2E">
        <w:rPr>
          <w:sz w:val="20"/>
          <w:lang w:val="en-US"/>
        </w:rPr>
        <w:t>Name and serial number (</w:t>
      </w:r>
      <w:r w:rsidR="00272D2E" w:rsidRPr="00272D2E">
        <w:rPr>
          <w:sz w:val="20"/>
          <w:lang w:val="en-US"/>
        </w:rPr>
        <w:t>manufacture’s</w:t>
      </w:r>
      <w:r w:rsidRPr="00272D2E">
        <w:rPr>
          <w:sz w:val="20"/>
          <w:lang w:val="en-US"/>
        </w:rPr>
        <w:t xml:space="preserve"> number) of aircraft</w:t>
      </w:r>
      <w:r w:rsidRPr="00272D2E">
        <w:rPr>
          <w:i w:val="0"/>
          <w:lang w:val="en-US"/>
        </w:rPr>
        <w:t xml:space="preserve"> 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</w:rPr>
      </w:pPr>
      <w:r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3"/>
    </w:p>
    <w:p w:rsidR="00CD34AA" w:rsidRDefault="00CD34AA">
      <w:pPr>
        <w:pStyle w:val="BodyText"/>
        <w:numPr>
          <w:ilvl w:val="0"/>
          <w:numId w:val="1"/>
        </w:numPr>
        <w:ind w:left="357" w:hanging="357"/>
        <w:jc w:val="both"/>
        <w:rPr>
          <w:i w:val="0"/>
        </w:rPr>
      </w:pPr>
      <w:r>
        <w:rPr>
          <w:i w:val="0"/>
        </w:rPr>
        <w:t xml:space="preserve">Gaisa kuģa tips </w:t>
      </w:r>
      <w:r w:rsidR="0041429E">
        <w:rPr>
          <w:i w:val="0"/>
        </w:rPr>
        <w:t xml:space="preserve"> </w:t>
      </w:r>
    </w:p>
    <w:p w:rsidR="00991187" w:rsidRPr="00272D2E" w:rsidRDefault="00CD34AA">
      <w:pPr>
        <w:pStyle w:val="BodyText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 xml:space="preserve">Type of aircraft </w:t>
      </w:r>
      <w:r w:rsidR="0041429E" w:rsidRPr="00272D2E">
        <w:rPr>
          <w:sz w:val="20"/>
          <w:lang w:val="en-US"/>
        </w:rPr>
        <w:t xml:space="preserve"> </w:t>
      </w:r>
      <w:r w:rsidR="009108ED" w:rsidRPr="00272D2E">
        <w:rPr>
          <w:sz w:val="20"/>
          <w:lang w:val="en-US"/>
        </w:rPr>
        <w:t xml:space="preserve"> 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4"/>
    </w:p>
    <w:p w:rsidR="00FA4A8F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izgatavošanas datums</w:t>
      </w:r>
    </w:p>
    <w:p w:rsidR="00CD34AA" w:rsidRPr="00272D2E" w:rsidRDefault="00CD34AA">
      <w:pPr>
        <w:pStyle w:val="BodyText"/>
        <w:ind w:left="360"/>
        <w:jc w:val="both"/>
        <w:rPr>
          <w:i w:val="0"/>
          <w:sz w:val="20"/>
          <w:lang w:val="en-US"/>
        </w:rPr>
      </w:pPr>
      <w:r w:rsidRPr="00272D2E">
        <w:rPr>
          <w:sz w:val="20"/>
          <w:lang w:val="en-US"/>
        </w:rPr>
        <w:t>Date of manufacture</w:t>
      </w:r>
      <w:r w:rsidR="00991187" w:rsidRPr="00272D2E">
        <w:rPr>
          <w:sz w:val="20"/>
          <w:lang w:val="en-US"/>
        </w:rPr>
        <w:t xml:space="preserve"> </w:t>
      </w:r>
      <w:r w:rsidR="00991187" w:rsidRPr="00272D2E">
        <w:rPr>
          <w:i w:val="0"/>
          <w:sz w:val="20"/>
          <w:lang w:val="en-US"/>
        </w:rPr>
        <w:t xml:space="preserve"> 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5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maksimālā pacelšanās masa</w:t>
      </w:r>
    </w:p>
    <w:p w:rsidR="00991187" w:rsidRPr="00272D2E" w:rsidRDefault="00CD34AA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Maximum take-off mass of aircraft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6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dzinēju nosaukums un sērija</w:t>
      </w:r>
      <w:r w:rsidR="0041429E">
        <w:rPr>
          <w:i w:val="0"/>
        </w:rPr>
        <w:t>s numurs</w:t>
      </w:r>
    </w:p>
    <w:p w:rsidR="00991187" w:rsidRPr="00272D2E" w:rsidRDefault="00CD34AA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Engine’s type and serial number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7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Aeronavigācijas un sakaru iekārtu </w:t>
      </w:r>
      <w:r w:rsidR="0041429E">
        <w:rPr>
          <w:i w:val="0"/>
        </w:rPr>
        <w:t xml:space="preserve">uzskaitījums un </w:t>
      </w:r>
      <w:r>
        <w:rPr>
          <w:i w:val="0"/>
        </w:rPr>
        <w:t>īss raksturojums</w:t>
      </w:r>
    </w:p>
    <w:p w:rsidR="00991187" w:rsidRPr="00272D2E" w:rsidRDefault="0041429E">
      <w:pPr>
        <w:pStyle w:val="BodyText"/>
        <w:spacing w:line="360" w:lineRule="auto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List and s</w:t>
      </w:r>
      <w:r w:rsidR="00CD34AA" w:rsidRPr="00272D2E">
        <w:rPr>
          <w:sz w:val="20"/>
          <w:lang w:val="en-US"/>
        </w:rPr>
        <w:t>hort description of navigation and radio equipment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8"/>
    </w:p>
    <w:p w:rsidR="00B758F3" w:rsidRDefault="00B758F3" w:rsidP="00D46B59">
      <w:pPr>
        <w:pStyle w:val="BodyText"/>
        <w:spacing w:line="360" w:lineRule="auto"/>
        <w:jc w:val="both"/>
        <w:rPr>
          <w:i w:val="0"/>
          <w:szCs w:val="24"/>
        </w:rPr>
      </w:pPr>
    </w:p>
    <w:p w:rsidR="00B758F3" w:rsidRPr="00D46B59" w:rsidRDefault="00B758F3" w:rsidP="00D46B59">
      <w:pPr>
        <w:pStyle w:val="BodyText"/>
        <w:spacing w:line="360" w:lineRule="auto"/>
        <w:jc w:val="both"/>
        <w:rPr>
          <w:i w:val="0"/>
          <w:szCs w:val="24"/>
        </w:rPr>
      </w:pPr>
    </w:p>
    <w:p w:rsidR="00CD34AA" w:rsidRDefault="00CD34AA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lastRenderedPageBreak/>
        <w:t>Gaisa kuģa lietošanas veids</w:t>
      </w:r>
    </w:p>
    <w:p w:rsidR="004302D8" w:rsidRPr="00272D2E" w:rsidRDefault="0041429E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Use</w:t>
      </w:r>
      <w:r w:rsidR="00CD34AA" w:rsidRPr="00272D2E">
        <w:rPr>
          <w:sz w:val="20"/>
          <w:lang w:val="en-US"/>
        </w:rPr>
        <w:t xml:space="preserve"> of aircraft</w:t>
      </w:r>
    </w:p>
    <w:p w:rsidR="00D46B59" w:rsidRDefault="00D46B59" w:rsidP="00D46B59">
      <w:pPr>
        <w:pStyle w:val="BodyText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9"/>
    </w:p>
    <w:p w:rsidR="00FA4A8F" w:rsidRPr="00D46B59" w:rsidRDefault="00FA4A8F" w:rsidP="00D46B59">
      <w:pPr>
        <w:pStyle w:val="BodyText"/>
        <w:jc w:val="both"/>
        <w:rPr>
          <w:i w:val="0"/>
          <w:szCs w:val="24"/>
        </w:rPr>
      </w:pPr>
    </w:p>
    <w:p w:rsidR="00CD34AA" w:rsidRPr="00FA4A8F" w:rsidRDefault="00CD34AA">
      <w:pPr>
        <w:pStyle w:val="BodyText"/>
        <w:spacing w:line="360" w:lineRule="auto"/>
        <w:ind w:left="357"/>
        <w:jc w:val="both"/>
        <w:rPr>
          <w:color w:val="FF0000"/>
          <w:sz w:val="20"/>
          <w:lang w:val="en-US"/>
        </w:rPr>
      </w:pPr>
    </w:p>
    <w:p w:rsidR="00272D2E" w:rsidRPr="00C34E74" w:rsidRDefault="0041429E" w:rsidP="00C34E74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īpašnieka vārds, uzvārds (nosaukums), personas kods (reģistrācijas numurs) un deklarētās dzīvesvietas adrese (juridiskā adrese)</w:t>
      </w:r>
    </w:p>
    <w:p w:rsidR="00272D2E" w:rsidRPr="00272D2E" w:rsidRDefault="00272D2E" w:rsidP="00CB15F4">
      <w:pPr>
        <w:pStyle w:val="BodyText"/>
        <w:ind w:left="357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Name, personal ident</w:t>
      </w:r>
      <w:r>
        <w:rPr>
          <w:sz w:val="20"/>
          <w:lang w:val="en-US"/>
        </w:rPr>
        <w:t>it</w:t>
      </w:r>
      <w:r w:rsidRPr="00272D2E">
        <w:rPr>
          <w:sz w:val="20"/>
          <w:lang w:val="en-US"/>
        </w:rPr>
        <w:t xml:space="preserve">y number (registration number) and </w:t>
      </w:r>
      <w:r w:rsidR="001438E8">
        <w:rPr>
          <w:sz w:val="20"/>
          <w:lang w:val="en-US"/>
        </w:rPr>
        <w:t xml:space="preserve">declared place </w:t>
      </w:r>
      <w:r w:rsidRPr="00272D2E">
        <w:rPr>
          <w:sz w:val="20"/>
          <w:lang w:val="en-US"/>
        </w:rPr>
        <w:t>of residence (registered office)</w:t>
      </w:r>
      <w:r w:rsidR="001438E8" w:rsidRPr="001438E8">
        <w:rPr>
          <w:sz w:val="20"/>
          <w:lang w:val="en-US"/>
        </w:rPr>
        <w:t xml:space="preserve"> </w:t>
      </w:r>
      <w:r w:rsidR="001438E8" w:rsidRPr="00272D2E">
        <w:rPr>
          <w:sz w:val="20"/>
          <w:lang w:val="en-US"/>
        </w:rPr>
        <w:t>of owner of aircraft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10"/>
    </w:p>
    <w:p w:rsidR="00FA4A8F" w:rsidRPr="00D46B59" w:rsidRDefault="00FA4A8F" w:rsidP="00D46B59">
      <w:pPr>
        <w:pStyle w:val="BodyText"/>
        <w:spacing w:line="360" w:lineRule="auto"/>
        <w:jc w:val="both"/>
        <w:rPr>
          <w:i w:val="0"/>
          <w:szCs w:val="24"/>
        </w:rPr>
      </w:pPr>
    </w:p>
    <w:p w:rsidR="00CD34AA" w:rsidRDefault="00C34E74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Gaisa kuģa ekspluatanta (ja tas nav gaisa kuģa īpašnieks) vārds, uzvārds (nosaukums), personas kods (reģistrācijas numurs) un deklarētās dzīvesvietas adrese (juridiskā adrese)</w:t>
      </w:r>
    </w:p>
    <w:p w:rsidR="00623DFF" w:rsidRPr="00623DFF" w:rsidRDefault="00623DFF" w:rsidP="00623DFF">
      <w:pPr>
        <w:pStyle w:val="BodyText"/>
        <w:ind w:left="360"/>
        <w:jc w:val="both"/>
        <w:rPr>
          <w:sz w:val="20"/>
          <w:lang w:val="en-US"/>
        </w:rPr>
      </w:pPr>
      <w:r w:rsidRPr="00272D2E">
        <w:rPr>
          <w:sz w:val="20"/>
          <w:lang w:val="en-US"/>
        </w:rPr>
        <w:t>Name, personal ident</w:t>
      </w:r>
      <w:r>
        <w:rPr>
          <w:sz w:val="20"/>
          <w:lang w:val="en-US"/>
        </w:rPr>
        <w:t>it</w:t>
      </w:r>
      <w:r w:rsidRPr="00272D2E">
        <w:rPr>
          <w:sz w:val="20"/>
          <w:lang w:val="en-US"/>
        </w:rPr>
        <w:t xml:space="preserve">y number (registration number) and </w:t>
      </w:r>
      <w:r>
        <w:rPr>
          <w:sz w:val="20"/>
          <w:lang w:val="en-US"/>
        </w:rPr>
        <w:t xml:space="preserve">declared place </w:t>
      </w:r>
      <w:r w:rsidRPr="00272D2E">
        <w:rPr>
          <w:sz w:val="20"/>
          <w:lang w:val="en-US"/>
        </w:rPr>
        <w:t>of residence (registered office)</w:t>
      </w:r>
      <w:r w:rsidRPr="001438E8">
        <w:rPr>
          <w:sz w:val="20"/>
          <w:lang w:val="en-US"/>
        </w:rPr>
        <w:t xml:space="preserve"> </w:t>
      </w:r>
      <w:r w:rsidRPr="00272D2E">
        <w:rPr>
          <w:sz w:val="20"/>
          <w:lang w:val="en-US"/>
        </w:rPr>
        <w:t>of</w:t>
      </w:r>
      <w:r>
        <w:rPr>
          <w:sz w:val="20"/>
          <w:lang w:val="en-US"/>
        </w:rPr>
        <w:t xml:space="preserve"> operator</w:t>
      </w:r>
      <w:r w:rsidRPr="00272D2E">
        <w:rPr>
          <w:sz w:val="20"/>
          <w:lang w:val="en-US"/>
        </w:rPr>
        <w:t xml:space="preserve"> of aircraft</w:t>
      </w:r>
      <w:r>
        <w:rPr>
          <w:sz w:val="20"/>
          <w:lang w:val="en-US"/>
        </w:rPr>
        <w:t xml:space="preserve"> (if it is not owner of aircraft)</w:t>
      </w:r>
    </w:p>
    <w:p w:rsidR="00D46B59" w:rsidRDefault="00D46B59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i w:val="0"/>
          <w:szCs w:val="24"/>
          <w:lang w:val="en-US"/>
        </w:rPr>
        <w:instrText xml:space="preserve"> FORMTEXT </w:instrText>
      </w:r>
      <w:r>
        <w:rPr>
          <w:i w:val="0"/>
          <w:szCs w:val="24"/>
          <w:lang w:val="en-US"/>
        </w:rPr>
      </w:r>
      <w:r>
        <w:rPr>
          <w:i w:val="0"/>
          <w:szCs w:val="24"/>
          <w:lang w:val="en-US"/>
        </w:rPr>
        <w:fldChar w:fldCharType="separate"/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szCs w:val="24"/>
          <w:lang w:val="en-US"/>
        </w:rPr>
        <w:fldChar w:fldCharType="end"/>
      </w:r>
      <w:bookmarkEnd w:id="11"/>
    </w:p>
    <w:p w:rsidR="00FA4A8F" w:rsidRDefault="00FA4A8F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</w:p>
    <w:p w:rsidR="00C34E74" w:rsidRDefault="00C34E74" w:rsidP="00C34E74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Nomniek</w:t>
      </w:r>
      <w:r w:rsidR="004A1731">
        <w:rPr>
          <w:i w:val="0"/>
        </w:rPr>
        <w:t>a</w:t>
      </w:r>
      <w:r>
        <w:rPr>
          <w:i w:val="0"/>
        </w:rPr>
        <w:t xml:space="preserve"> vai apakšnomniek</w:t>
      </w:r>
      <w:r w:rsidR="004A1731">
        <w:rPr>
          <w:i w:val="0"/>
        </w:rPr>
        <w:t>a</w:t>
      </w:r>
      <w:r>
        <w:rPr>
          <w:i w:val="0"/>
        </w:rPr>
        <w:t xml:space="preserve"> (ja tād</w:t>
      </w:r>
      <w:r w:rsidR="004A1731">
        <w:rPr>
          <w:i w:val="0"/>
        </w:rPr>
        <w:t>s</w:t>
      </w:r>
      <w:r>
        <w:rPr>
          <w:i w:val="0"/>
        </w:rPr>
        <w:t xml:space="preserve"> ir), vai cit</w:t>
      </w:r>
      <w:r w:rsidR="004A1731">
        <w:rPr>
          <w:i w:val="0"/>
        </w:rPr>
        <w:t>as</w:t>
      </w:r>
      <w:r>
        <w:rPr>
          <w:i w:val="0"/>
        </w:rPr>
        <w:t xml:space="preserve"> person</w:t>
      </w:r>
      <w:r w:rsidR="004A1731">
        <w:rPr>
          <w:i w:val="0"/>
        </w:rPr>
        <w:t>as</w:t>
      </w:r>
      <w:r>
        <w:rPr>
          <w:i w:val="0"/>
        </w:rPr>
        <w:t>, kur</w:t>
      </w:r>
      <w:r w:rsidR="004A1731">
        <w:rPr>
          <w:i w:val="0"/>
        </w:rPr>
        <w:t>as</w:t>
      </w:r>
      <w:r>
        <w:rPr>
          <w:i w:val="0"/>
        </w:rPr>
        <w:t xml:space="preserve"> labā gaisa kuģis ir apgrūtināts (ja tāda ir) vārd</w:t>
      </w:r>
      <w:r w:rsidR="004A1731">
        <w:rPr>
          <w:i w:val="0"/>
        </w:rPr>
        <w:t>s</w:t>
      </w:r>
      <w:r>
        <w:rPr>
          <w:i w:val="0"/>
        </w:rPr>
        <w:t>, uzvārd</w:t>
      </w:r>
      <w:r w:rsidR="004A1731">
        <w:rPr>
          <w:i w:val="0"/>
        </w:rPr>
        <w:t>s</w:t>
      </w:r>
      <w:r>
        <w:rPr>
          <w:i w:val="0"/>
        </w:rPr>
        <w:t xml:space="preserve"> (nosaukum</w:t>
      </w:r>
      <w:r w:rsidR="004A1731">
        <w:rPr>
          <w:i w:val="0"/>
        </w:rPr>
        <w:t>s</w:t>
      </w:r>
      <w:r>
        <w:rPr>
          <w:i w:val="0"/>
        </w:rPr>
        <w:t>), personas kod</w:t>
      </w:r>
      <w:r w:rsidR="004A1731">
        <w:rPr>
          <w:i w:val="0"/>
        </w:rPr>
        <w:t>s</w:t>
      </w:r>
      <w:r>
        <w:rPr>
          <w:i w:val="0"/>
        </w:rPr>
        <w:t xml:space="preserve"> (reģistrācijas numur</w:t>
      </w:r>
      <w:r w:rsidR="004A1731">
        <w:rPr>
          <w:i w:val="0"/>
        </w:rPr>
        <w:t>s</w:t>
      </w:r>
      <w:r>
        <w:rPr>
          <w:i w:val="0"/>
        </w:rPr>
        <w:t xml:space="preserve">) un deklarētās dzīvesvietas adrese (juridiskā adrese)  </w:t>
      </w:r>
    </w:p>
    <w:p w:rsidR="00623DFF" w:rsidRDefault="00623DFF" w:rsidP="00623DFF">
      <w:pPr>
        <w:pStyle w:val="BodyText"/>
        <w:ind w:left="357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Pr="00272D2E">
        <w:rPr>
          <w:sz w:val="20"/>
          <w:lang w:val="en-US"/>
        </w:rPr>
        <w:t>Nam</w:t>
      </w:r>
      <w:r>
        <w:rPr>
          <w:sz w:val="20"/>
          <w:lang w:val="en-US"/>
        </w:rPr>
        <w:t>e, personal identity number (if it is not owner of aircraft)</w:t>
      </w:r>
      <w:r w:rsidRPr="00272D2E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and declared place </w:t>
      </w:r>
      <w:r w:rsidRPr="00272D2E">
        <w:rPr>
          <w:sz w:val="20"/>
          <w:lang w:val="en-US"/>
        </w:rPr>
        <w:t>of residence (registered office</w:t>
      </w:r>
      <w:r>
        <w:rPr>
          <w:sz w:val="20"/>
          <w:lang w:val="en-US"/>
        </w:rPr>
        <w:t xml:space="preserve">) of lessee or sub-lessee of aircraft (if any) or any other person for whom the aircraft has been encumbered (if any) </w:t>
      </w:r>
    </w:p>
    <w:p w:rsidR="00C34E74" w:rsidRPr="00FA4A8F" w:rsidRDefault="00C34E74" w:rsidP="00CB15F4">
      <w:pPr>
        <w:pStyle w:val="BodyText"/>
        <w:ind w:left="357"/>
        <w:jc w:val="both"/>
        <w:rPr>
          <w:sz w:val="20"/>
          <w:lang w:val="en-US"/>
        </w:rPr>
      </w:pPr>
    </w:p>
    <w:p w:rsidR="00FA4A8F" w:rsidRPr="00D46B59" w:rsidRDefault="00FA4A8F" w:rsidP="00FA4A8F">
      <w:pPr>
        <w:pStyle w:val="BodyText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12"/>
    </w:p>
    <w:p w:rsidR="00FA4A8F" w:rsidRPr="006E501F" w:rsidRDefault="00FA4A8F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</w:p>
    <w:p w:rsidR="00CD34AA" w:rsidRDefault="006E501F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Ziņas par gaisa kuģa apgrūtinājumiem</w:t>
      </w:r>
    </w:p>
    <w:p w:rsidR="00CD34AA" w:rsidRDefault="006E501F" w:rsidP="004302D8">
      <w:pPr>
        <w:pStyle w:val="BodyText"/>
        <w:spacing w:line="360" w:lineRule="auto"/>
        <w:ind w:left="357"/>
        <w:jc w:val="both"/>
        <w:rPr>
          <w:i w:val="0"/>
          <w:sz w:val="20"/>
          <w:lang w:val="en-US"/>
        </w:rPr>
      </w:pPr>
      <w:r>
        <w:rPr>
          <w:sz w:val="20"/>
          <w:lang w:val="en-US"/>
        </w:rPr>
        <w:t>Details of aircraft m</w:t>
      </w:r>
      <w:r w:rsidR="00CD34AA" w:rsidRPr="00FF7CD8">
        <w:rPr>
          <w:sz w:val="20"/>
          <w:lang w:val="en-US"/>
        </w:rPr>
        <w:t xml:space="preserve">ortgages or liens </w:t>
      </w:r>
      <w:r>
        <w:rPr>
          <w:sz w:val="20"/>
          <w:lang w:val="en-US"/>
        </w:rPr>
        <w:t xml:space="preserve"> </w:t>
      </w:r>
      <w:r w:rsidR="004302D8" w:rsidRPr="00FF7CD8">
        <w:rPr>
          <w:i w:val="0"/>
          <w:sz w:val="20"/>
          <w:lang w:val="en-US"/>
        </w:rPr>
        <w:t xml:space="preserve"> </w:t>
      </w:r>
    </w:p>
    <w:p w:rsidR="00CD34AA" w:rsidRDefault="00D46B59" w:rsidP="00D46B59">
      <w:pPr>
        <w:pStyle w:val="BodyText"/>
        <w:spacing w:line="360" w:lineRule="auto"/>
        <w:jc w:val="both"/>
        <w:rPr>
          <w:i w:val="0"/>
          <w:szCs w:val="24"/>
          <w:lang w:val="en-US"/>
        </w:rPr>
      </w:pPr>
      <w:r>
        <w:rPr>
          <w:i w:val="0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i w:val="0"/>
          <w:szCs w:val="24"/>
          <w:lang w:val="en-US"/>
        </w:rPr>
        <w:instrText xml:space="preserve"> FORMTEXT </w:instrText>
      </w:r>
      <w:r>
        <w:rPr>
          <w:i w:val="0"/>
          <w:szCs w:val="24"/>
          <w:lang w:val="en-US"/>
        </w:rPr>
      </w:r>
      <w:r>
        <w:rPr>
          <w:i w:val="0"/>
          <w:szCs w:val="24"/>
          <w:lang w:val="en-US"/>
        </w:rPr>
        <w:fldChar w:fldCharType="separate"/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noProof/>
          <w:szCs w:val="24"/>
          <w:lang w:val="en-US"/>
        </w:rPr>
        <w:t> </w:t>
      </w:r>
      <w:r>
        <w:rPr>
          <w:i w:val="0"/>
          <w:szCs w:val="24"/>
          <w:lang w:val="en-US"/>
        </w:rPr>
        <w:fldChar w:fldCharType="end"/>
      </w:r>
      <w:bookmarkEnd w:id="13"/>
    </w:p>
    <w:p w:rsidR="00FA4A8F" w:rsidRDefault="00FA4A8F" w:rsidP="00D46B59">
      <w:pPr>
        <w:pStyle w:val="BodyText"/>
        <w:spacing w:line="360" w:lineRule="auto"/>
        <w:jc w:val="both"/>
        <w:rPr>
          <w:sz w:val="20"/>
        </w:rPr>
      </w:pPr>
    </w:p>
    <w:p w:rsidR="00FA4A8F" w:rsidRDefault="00FA4A8F" w:rsidP="00D46B59">
      <w:pPr>
        <w:pStyle w:val="BodyText"/>
        <w:spacing w:line="360" w:lineRule="auto"/>
        <w:jc w:val="both"/>
        <w:rPr>
          <w:sz w:val="20"/>
        </w:rPr>
      </w:pPr>
    </w:p>
    <w:p w:rsidR="00FA4A8F" w:rsidRPr="00155665" w:rsidRDefault="00623DFF">
      <w:pPr>
        <w:pStyle w:val="BodyText"/>
        <w:ind w:left="360"/>
        <w:jc w:val="both"/>
        <w:rPr>
          <w:i w:val="0"/>
          <w:sz w:val="20"/>
          <w:lang w:val="en-US"/>
        </w:rPr>
      </w:pPr>
      <w:r>
        <w:rPr>
          <w:i w:val="0"/>
        </w:rPr>
        <w:t xml:space="preserve"> </w:t>
      </w:r>
    </w:p>
    <w:p w:rsidR="00FA4A8F" w:rsidRDefault="00FA4A8F" w:rsidP="00073FFE">
      <w:pPr>
        <w:pStyle w:val="BodyText"/>
        <w:jc w:val="both"/>
        <w:rPr>
          <w:i w:val="0"/>
        </w:rPr>
      </w:pPr>
    </w:p>
    <w:p w:rsidR="00F11402" w:rsidRDefault="00F11402">
      <w:pPr>
        <w:pStyle w:val="BodyText"/>
        <w:ind w:left="360"/>
        <w:jc w:val="both"/>
        <w:rPr>
          <w:i w:val="0"/>
        </w:rPr>
      </w:pPr>
    </w:p>
    <w:p w:rsidR="00CD34AA" w:rsidRDefault="00CD34AA" w:rsidP="008C4964">
      <w:pPr>
        <w:pStyle w:val="BodyText"/>
        <w:ind w:left="360"/>
        <w:jc w:val="center"/>
        <w:rPr>
          <w:i w:val="0"/>
        </w:rPr>
      </w:pPr>
      <w:r>
        <w:rPr>
          <w:i w:val="0"/>
        </w:rPr>
        <w:t>APLIECINĀJUMS</w:t>
      </w:r>
      <w:r w:rsidR="008C4964">
        <w:rPr>
          <w:i w:val="0"/>
        </w:rPr>
        <w:t>:</w:t>
      </w:r>
    </w:p>
    <w:p w:rsidR="00CD34AA" w:rsidRDefault="00CD34AA" w:rsidP="008C4964">
      <w:pPr>
        <w:pStyle w:val="BodyText"/>
        <w:ind w:left="360"/>
        <w:jc w:val="center"/>
        <w:rPr>
          <w:sz w:val="20"/>
        </w:rPr>
      </w:pPr>
      <w:r>
        <w:rPr>
          <w:sz w:val="20"/>
        </w:rPr>
        <w:t>DECLARATION</w:t>
      </w:r>
      <w:r w:rsidR="008C4964">
        <w:rPr>
          <w:sz w:val="20"/>
        </w:rPr>
        <w:t>:</w:t>
      </w:r>
    </w:p>
    <w:p w:rsidR="00FA4A8F" w:rsidRDefault="00FA4A8F">
      <w:pPr>
        <w:pStyle w:val="BodyText"/>
        <w:ind w:left="360"/>
        <w:jc w:val="both"/>
        <w:rPr>
          <w:sz w:val="20"/>
        </w:rPr>
      </w:pPr>
    </w:p>
    <w:p w:rsidR="00CD34AA" w:rsidRDefault="00073FFE">
      <w:pPr>
        <w:pStyle w:val="BodyText"/>
        <w:ind w:left="360"/>
        <w:jc w:val="both"/>
        <w:rPr>
          <w:i w:val="0"/>
        </w:rPr>
      </w:pPr>
      <w:r>
        <w:rPr>
          <w:i w:val="0"/>
        </w:rPr>
        <w:t>Ar parakstu</w:t>
      </w:r>
      <w:r w:rsidR="00FA4A8F">
        <w:rPr>
          <w:i w:val="0"/>
        </w:rPr>
        <w:t xml:space="preserve"> apliecinu, ka visas p</w:t>
      </w:r>
      <w:r w:rsidR="00CD34AA">
        <w:rPr>
          <w:i w:val="0"/>
        </w:rPr>
        <w:t>ieteikumā un tā pielikumā sniegtās ziņas ir pareizas.</w:t>
      </w:r>
    </w:p>
    <w:p w:rsidR="00CD34AA" w:rsidRPr="00FA4A8F" w:rsidRDefault="00CD34AA">
      <w:pPr>
        <w:pStyle w:val="BodyText"/>
        <w:ind w:left="360"/>
        <w:jc w:val="both"/>
        <w:rPr>
          <w:sz w:val="20"/>
          <w:lang w:val="en-US"/>
        </w:rPr>
      </w:pPr>
      <w:r w:rsidRPr="00FA4A8F">
        <w:rPr>
          <w:sz w:val="20"/>
          <w:lang w:val="en-US"/>
        </w:rPr>
        <w:t>I declare that t</w:t>
      </w:r>
      <w:r w:rsidR="00FA4A8F" w:rsidRPr="00FA4A8F">
        <w:rPr>
          <w:sz w:val="20"/>
          <w:lang w:val="en-US"/>
        </w:rPr>
        <w:t xml:space="preserve">he particulars entered </w:t>
      </w:r>
      <w:r w:rsidR="00073FFE">
        <w:rPr>
          <w:sz w:val="20"/>
          <w:lang w:val="en-US"/>
        </w:rPr>
        <w:t>i</w:t>
      </w:r>
      <w:r w:rsidR="00FA4A8F" w:rsidRPr="00FA4A8F">
        <w:rPr>
          <w:sz w:val="20"/>
          <w:lang w:val="en-US"/>
        </w:rPr>
        <w:t xml:space="preserve">n this application and the </w:t>
      </w:r>
      <w:proofErr w:type="gramStart"/>
      <w:r w:rsidR="00FA4A8F" w:rsidRPr="00FA4A8F">
        <w:rPr>
          <w:sz w:val="20"/>
          <w:lang w:val="en-US"/>
        </w:rPr>
        <w:t>a</w:t>
      </w:r>
      <w:r w:rsidR="00FA4A8F">
        <w:rPr>
          <w:sz w:val="20"/>
          <w:lang w:val="en-US"/>
        </w:rPr>
        <w:t xml:space="preserve">ppendix </w:t>
      </w:r>
      <w:r w:rsidR="00073FFE">
        <w:rPr>
          <w:sz w:val="20"/>
          <w:lang w:val="en-US"/>
        </w:rPr>
        <w:t>are</w:t>
      </w:r>
      <w:proofErr w:type="gramEnd"/>
      <w:r w:rsidRPr="00FA4A8F">
        <w:rPr>
          <w:sz w:val="20"/>
          <w:lang w:val="en-US"/>
        </w:rPr>
        <w:t xml:space="preserve"> accurate</w:t>
      </w:r>
      <w:r w:rsidR="00073FFE">
        <w:rPr>
          <w:sz w:val="20"/>
          <w:lang w:val="en-US"/>
        </w:rPr>
        <w:t>.</w:t>
      </w:r>
    </w:p>
    <w:p w:rsidR="00CD34AA" w:rsidRDefault="00CD34AA">
      <w:pPr>
        <w:pStyle w:val="BodyText"/>
        <w:ind w:left="360"/>
        <w:jc w:val="both"/>
        <w:rPr>
          <w:i w:val="0"/>
        </w:rPr>
      </w:pPr>
    </w:p>
    <w:p w:rsidR="00FA4A8F" w:rsidRDefault="00FA4A8F">
      <w:pPr>
        <w:pStyle w:val="BodyText"/>
        <w:ind w:left="360"/>
        <w:jc w:val="both"/>
        <w:rPr>
          <w:i w:val="0"/>
        </w:rPr>
      </w:pPr>
    </w:p>
    <w:p w:rsidR="001878EB" w:rsidRDefault="001878EB" w:rsidP="001878EB">
      <w:pPr>
        <w:spacing w:before="100" w:beforeAutospacing="1" w:after="100" w:afterAutospacing="1"/>
        <w:rPr>
          <w:i/>
        </w:rPr>
      </w:pPr>
      <w:r>
        <w:rPr>
          <w:color w:val="000000"/>
          <w:sz w:val="24"/>
          <w:szCs w:val="24"/>
          <w:lang w:val="lv-LV"/>
        </w:rPr>
        <w:t>Gaisa kuģa j</w:t>
      </w:r>
      <w:r w:rsidRPr="00D85170">
        <w:rPr>
          <w:color w:val="000000"/>
          <w:sz w:val="24"/>
          <w:szCs w:val="24"/>
          <w:lang w:val="lv-LV"/>
        </w:rPr>
        <w:t>uridiskais (fiziskais) īpašnieks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3A43">
        <w:rPr>
          <w:i/>
        </w:rPr>
        <w:t>Name of legal</w:t>
      </w:r>
      <w:r>
        <w:rPr>
          <w:i/>
        </w:rPr>
        <w:t xml:space="preserve"> (physical)</w:t>
      </w:r>
      <w:r w:rsidRPr="00D93A43">
        <w:rPr>
          <w:i/>
        </w:rPr>
        <w:t xml:space="preserve"> owner</w:t>
      </w:r>
      <w:r>
        <w:rPr>
          <w:i/>
        </w:rPr>
        <w:t xml:space="preserve"> of aircraft</w:t>
      </w:r>
    </w:p>
    <w:p w:rsidR="001878EB" w:rsidRDefault="001878EB" w:rsidP="001878EB">
      <w:pPr>
        <w:pStyle w:val="BodyText"/>
        <w:jc w:val="both"/>
        <w:rPr>
          <w:i w:val="0"/>
        </w:rPr>
      </w:pPr>
      <w:r>
        <w:rPr>
          <w:i w:val="0"/>
        </w:rPr>
        <w:t xml:space="preserve">Vārds, uzvārds </w:t>
      </w:r>
      <w:r>
        <w:rPr>
          <w:i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4"/>
    </w:p>
    <w:p w:rsidR="001878EB" w:rsidRDefault="001878EB" w:rsidP="001878EB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>Name</w:t>
      </w:r>
    </w:p>
    <w:p w:rsidR="001878EB" w:rsidRDefault="001878EB" w:rsidP="001878EB">
      <w:pPr>
        <w:pStyle w:val="BodyText"/>
        <w:jc w:val="both"/>
        <w:rPr>
          <w:i w:val="0"/>
        </w:rPr>
      </w:pPr>
    </w:p>
    <w:p w:rsidR="001878EB" w:rsidRDefault="001878EB" w:rsidP="001878EB">
      <w:pPr>
        <w:pStyle w:val="BodyText"/>
        <w:jc w:val="both"/>
        <w:rPr>
          <w:sz w:val="20"/>
          <w:lang w:val="en-GB"/>
        </w:rPr>
      </w:pPr>
      <w:r>
        <w:rPr>
          <w:i w:val="0"/>
        </w:rPr>
        <w:t>Paraksts*</w:t>
      </w:r>
      <w:r w:rsidRPr="004302D8">
        <w:rPr>
          <w:sz w:val="20"/>
          <w:lang w:val="en-GB"/>
        </w:rPr>
        <w:t xml:space="preserve"> </w:t>
      </w:r>
    </w:p>
    <w:p w:rsidR="001878EB" w:rsidRPr="00F7192F" w:rsidRDefault="001878EB" w:rsidP="001878EB">
      <w:pPr>
        <w:pStyle w:val="BodyText"/>
        <w:jc w:val="both"/>
        <w:rPr>
          <w:sz w:val="20"/>
          <w:lang w:val="en-AU"/>
        </w:rPr>
      </w:pPr>
      <w:r>
        <w:rPr>
          <w:sz w:val="20"/>
          <w:lang w:val="en-GB"/>
        </w:rPr>
        <w:t>Signature*</w:t>
      </w:r>
    </w:p>
    <w:p w:rsidR="001878EB" w:rsidRDefault="001878EB" w:rsidP="001878EB">
      <w:pPr>
        <w:pStyle w:val="BodyText"/>
        <w:rPr>
          <w:i w:val="0"/>
          <w:lang w:val="en-AU"/>
        </w:rPr>
      </w:pPr>
    </w:p>
    <w:p w:rsidR="001878EB" w:rsidRDefault="001878EB" w:rsidP="001878EB">
      <w:pPr>
        <w:pStyle w:val="BodyText"/>
        <w:rPr>
          <w:i w:val="0"/>
        </w:rPr>
      </w:pPr>
      <w:r>
        <w:rPr>
          <w:i w:val="0"/>
        </w:rPr>
        <w:t xml:space="preserve">Datums*           </w:t>
      </w:r>
      <w:r>
        <w:rPr>
          <w:i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5"/>
    </w:p>
    <w:p w:rsidR="001878EB" w:rsidRDefault="001878EB" w:rsidP="001878EB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>Date*</w:t>
      </w:r>
    </w:p>
    <w:p w:rsidR="001878EB" w:rsidRDefault="001878EB" w:rsidP="001878EB">
      <w:pPr>
        <w:pStyle w:val="BodyText"/>
        <w:jc w:val="both"/>
        <w:rPr>
          <w:i w:val="0"/>
        </w:rPr>
      </w:pPr>
    </w:p>
    <w:p w:rsidR="001878EB" w:rsidRPr="007C48BD" w:rsidRDefault="001878EB" w:rsidP="001878EB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lv-LV"/>
        </w:rPr>
      </w:pPr>
      <w:r w:rsidRPr="00283D05">
        <w:rPr>
          <w:color w:val="000000"/>
          <w:sz w:val="24"/>
          <w:szCs w:val="24"/>
          <w:lang w:val="lv-LV"/>
        </w:rPr>
        <w:t xml:space="preserve"> </w:t>
      </w:r>
      <w:r w:rsidRPr="0010298D">
        <w:rPr>
          <w:color w:val="000000"/>
          <w:sz w:val="24"/>
          <w:szCs w:val="24"/>
          <w:lang w:val="lv-LV"/>
        </w:rPr>
        <w:t>Piezīme</w:t>
      </w:r>
      <w:r w:rsidRPr="007C48BD">
        <w:rPr>
          <w:color w:val="000000"/>
          <w:sz w:val="24"/>
          <w:szCs w:val="24"/>
          <w:lang w:val="lv-LV"/>
        </w:rPr>
        <w:t>.</w:t>
      </w:r>
      <w:r w:rsidRPr="0010298D">
        <w:rPr>
          <w:color w:val="000000"/>
          <w:sz w:val="24"/>
          <w:szCs w:val="24"/>
          <w:lang w:val="lv-LV"/>
        </w:rPr>
        <w:t xml:space="preserve">* Dokumenta rekvizītus </w:t>
      </w:r>
      <w:r w:rsidR="00633C6C"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paraksts</w:t>
      </w:r>
      <w:r w:rsidR="00633C6C"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un </w:t>
      </w:r>
      <w:r w:rsidR="00633C6C"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datums</w:t>
      </w:r>
      <w:r w:rsidR="00633C6C"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:rsidR="001878EB" w:rsidRPr="00283D05" w:rsidRDefault="001878EB" w:rsidP="00F11402">
      <w:pPr>
        <w:spacing w:before="100" w:beforeAutospacing="1" w:after="100" w:afterAutospacing="1"/>
        <w:jc w:val="both"/>
        <w:rPr>
          <w:i/>
          <w:color w:val="000000"/>
        </w:rPr>
      </w:pPr>
      <w:r w:rsidRPr="00283D05">
        <w:rPr>
          <w:i/>
          <w:color w:val="000000"/>
        </w:rPr>
        <w:t xml:space="preserve">Note.* </w:t>
      </w:r>
      <w:r w:rsidR="00073FFE">
        <w:rPr>
          <w:i/>
          <w:color w:val="000000"/>
        </w:rPr>
        <w:t xml:space="preserve">Particulars </w:t>
      </w:r>
      <w:r w:rsidR="009426E2">
        <w:rPr>
          <w:i/>
          <w:color w:val="000000"/>
        </w:rPr>
        <w:t>‘</w:t>
      </w:r>
      <w:r w:rsidRPr="00283D05">
        <w:rPr>
          <w:i/>
          <w:color w:val="000000"/>
        </w:rPr>
        <w:t>signature</w:t>
      </w:r>
      <w:r w:rsidR="009426E2">
        <w:rPr>
          <w:i/>
          <w:color w:val="000000"/>
        </w:rPr>
        <w:t>’</w:t>
      </w:r>
      <w:r w:rsidRPr="00283D05">
        <w:rPr>
          <w:i/>
          <w:color w:val="000000"/>
        </w:rPr>
        <w:t xml:space="preserve"> and </w:t>
      </w:r>
      <w:r w:rsidR="009426E2">
        <w:rPr>
          <w:i/>
          <w:color w:val="000000"/>
        </w:rPr>
        <w:t>‘</w:t>
      </w:r>
      <w:r w:rsidRPr="00283D05">
        <w:rPr>
          <w:i/>
          <w:color w:val="000000"/>
        </w:rPr>
        <w:t>date</w:t>
      </w:r>
      <w:r w:rsidR="009426E2">
        <w:rPr>
          <w:i/>
          <w:color w:val="000000"/>
        </w:rPr>
        <w:t>’</w:t>
      </w:r>
      <w:r w:rsidRPr="00283D05">
        <w:rPr>
          <w:i/>
          <w:color w:val="000000"/>
        </w:rPr>
        <w:t xml:space="preserve"> </w:t>
      </w:r>
      <w:r w:rsidR="009426E2">
        <w:rPr>
          <w:i/>
          <w:color w:val="000000"/>
        </w:rPr>
        <w:t>are</w:t>
      </w:r>
      <w:r w:rsidR="009426E2" w:rsidRPr="00283D05">
        <w:rPr>
          <w:i/>
          <w:color w:val="000000"/>
        </w:rPr>
        <w:t xml:space="preserve"> </w:t>
      </w:r>
      <w:r w:rsidRPr="00283D05">
        <w:rPr>
          <w:i/>
          <w:color w:val="000000"/>
        </w:rPr>
        <w:t>not fill</w:t>
      </w:r>
      <w:r w:rsidR="009426E2">
        <w:rPr>
          <w:i/>
          <w:color w:val="000000"/>
        </w:rPr>
        <w:t>ed</w:t>
      </w:r>
      <w:r w:rsidRPr="00283D05">
        <w:rPr>
          <w:i/>
          <w:color w:val="000000"/>
        </w:rPr>
        <w:t xml:space="preserve"> </w:t>
      </w:r>
      <w:r w:rsidR="009426E2">
        <w:rPr>
          <w:i/>
          <w:color w:val="000000"/>
        </w:rPr>
        <w:t>out</w:t>
      </w:r>
      <w:r w:rsidR="00E50F89">
        <w:rPr>
          <w:i/>
          <w:color w:val="000000"/>
        </w:rPr>
        <w:t xml:space="preserve"> </w:t>
      </w:r>
      <w:r w:rsidR="00566D72">
        <w:rPr>
          <w:i/>
          <w:color w:val="000000"/>
        </w:rPr>
        <w:t xml:space="preserve">if </w:t>
      </w:r>
      <w:r w:rsidR="009426E2">
        <w:rPr>
          <w:i/>
          <w:color w:val="000000"/>
        </w:rPr>
        <w:t>the</w:t>
      </w:r>
      <w:r w:rsidR="00566D72">
        <w:rPr>
          <w:i/>
          <w:color w:val="000000"/>
        </w:rPr>
        <w:t xml:space="preserve"> electronic</w:t>
      </w:r>
      <w:r w:rsidRPr="00283D05">
        <w:rPr>
          <w:i/>
          <w:color w:val="000000"/>
        </w:rPr>
        <w:t xml:space="preserve"> document </w:t>
      </w:r>
      <w:r w:rsidR="009426E2">
        <w:rPr>
          <w:i/>
          <w:color w:val="000000"/>
        </w:rPr>
        <w:t xml:space="preserve">has been </w:t>
      </w:r>
      <w:r w:rsidR="00147FF8">
        <w:rPr>
          <w:i/>
          <w:color w:val="000000"/>
        </w:rPr>
        <w:t xml:space="preserve">prepared </w:t>
      </w:r>
      <w:r w:rsidR="009426E2">
        <w:rPr>
          <w:i/>
          <w:color w:val="000000"/>
        </w:rPr>
        <w:t xml:space="preserve">in </w:t>
      </w:r>
      <w:r w:rsidRPr="00283D05">
        <w:rPr>
          <w:i/>
          <w:color w:val="000000"/>
        </w:rPr>
        <w:t>accord</w:t>
      </w:r>
      <w:r w:rsidR="009426E2">
        <w:rPr>
          <w:i/>
          <w:color w:val="000000"/>
        </w:rPr>
        <w:t>ance</w:t>
      </w:r>
      <w:r w:rsidR="00F11402">
        <w:rPr>
          <w:i/>
          <w:color w:val="000000"/>
        </w:rPr>
        <w:t xml:space="preserve"> </w:t>
      </w:r>
      <w:r w:rsidR="009426E2">
        <w:rPr>
          <w:i/>
          <w:color w:val="000000"/>
        </w:rPr>
        <w:t xml:space="preserve">with laws and </w:t>
      </w:r>
      <w:r w:rsidR="00F11402">
        <w:rPr>
          <w:i/>
          <w:color w:val="000000"/>
        </w:rPr>
        <w:t>regulation</w:t>
      </w:r>
      <w:r w:rsidR="009426E2">
        <w:rPr>
          <w:i/>
          <w:color w:val="000000"/>
        </w:rPr>
        <w:t>s</w:t>
      </w:r>
      <w:r w:rsidR="00F11402">
        <w:rPr>
          <w:i/>
          <w:color w:val="000000"/>
        </w:rPr>
        <w:t xml:space="preserve"> </w:t>
      </w:r>
      <w:r w:rsidR="009426E2">
        <w:rPr>
          <w:i/>
          <w:color w:val="000000"/>
        </w:rPr>
        <w:t xml:space="preserve">on drawing up </w:t>
      </w:r>
      <w:r w:rsidR="00F11402">
        <w:rPr>
          <w:i/>
          <w:color w:val="000000"/>
        </w:rPr>
        <w:t>of electronic</w:t>
      </w:r>
      <w:r w:rsidRPr="00283D05">
        <w:rPr>
          <w:i/>
          <w:color w:val="000000"/>
        </w:rPr>
        <w:t xml:space="preserve"> document</w:t>
      </w:r>
      <w:r w:rsidR="009426E2">
        <w:rPr>
          <w:i/>
          <w:color w:val="000000"/>
        </w:rPr>
        <w:t>s.</w:t>
      </w:r>
      <w:r w:rsidRPr="00283D05">
        <w:rPr>
          <w:i/>
          <w:color w:val="000000"/>
        </w:rPr>
        <w:t xml:space="preserve"> </w:t>
      </w:r>
      <w:ins w:id="16" w:author="Aivars Pavlukevics" w:date="2018-01-17T15:11:00Z">
        <w:r w:rsidR="009426E2">
          <w:rPr>
            <w:i/>
            <w:color w:val="000000"/>
          </w:rPr>
          <w:t xml:space="preserve"> </w:t>
        </w:r>
      </w:ins>
    </w:p>
    <w:p w:rsidR="00CD34AA" w:rsidRPr="00FF7CD8" w:rsidRDefault="00CD34AA" w:rsidP="00FF7CD8">
      <w:pPr>
        <w:pStyle w:val="BodyText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sectPr w:rsidR="00CD34AA" w:rsidRPr="00FF7CD8" w:rsidSect="002D1093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40" w:rsidRDefault="002F4B40" w:rsidP="00FB1E6D">
      <w:r>
        <w:separator/>
      </w:r>
    </w:p>
  </w:endnote>
  <w:endnote w:type="continuationSeparator" w:id="0">
    <w:p w:rsidR="002F4B40" w:rsidRDefault="002F4B40" w:rsidP="00FB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59" w:rsidRPr="00ED2838" w:rsidRDefault="00ED2838" w:rsidP="00D46B59">
    <w:pPr>
      <w:pStyle w:val="Footer"/>
      <w:jc w:val="right"/>
      <w:rPr>
        <w:sz w:val="24"/>
        <w:szCs w:val="24"/>
        <w:lang w:val="lv-LV"/>
      </w:rPr>
    </w:pPr>
    <w:r w:rsidRPr="00ED2838">
      <w:rPr>
        <w:sz w:val="24"/>
        <w:szCs w:val="24"/>
        <w:lang w:val="lv-LV"/>
      </w:rPr>
      <w:t>210-2-102</w:t>
    </w:r>
  </w:p>
  <w:p w:rsidR="00ED2838" w:rsidRPr="00ED2838" w:rsidRDefault="00CF187B" w:rsidP="00D46B59">
    <w:pPr>
      <w:pStyle w:val="Foot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3</w:t>
    </w:r>
    <w:r w:rsidR="00ED2838" w:rsidRPr="00ED2838">
      <w:rPr>
        <w:sz w:val="24"/>
        <w:szCs w:val="24"/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40" w:rsidRDefault="002F4B40" w:rsidP="00FB1E6D">
      <w:r>
        <w:separator/>
      </w:r>
    </w:p>
  </w:footnote>
  <w:footnote w:type="continuationSeparator" w:id="0">
    <w:p w:rsidR="002F4B40" w:rsidRDefault="002F4B40" w:rsidP="00FB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6D" w:rsidRDefault="002D109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87B">
      <w:rPr>
        <w:noProof/>
      </w:rPr>
      <w:t>2</w:t>
    </w:r>
    <w:r>
      <w:fldChar w:fldCharType="end"/>
    </w:r>
  </w:p>
  <w:p w:rsidR="00FB1E6D" w:rsidRDefault="00FB1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B"/>
    <w:rsid w:val="00024339"/>
    <w:rsid w:val="00040EAE"/>
    <w:rsid w:val="00047D97"/>
    <w:rsid w:val="00073FFE"/>
    <w:rsid w:val="000E11F1"/>
    <w:rsid w:val="00134A4D"/>
    <w:rsid w:val="001438E8"/>
    <w:rsid w:val="00147FF8"/>
    <w:rsid w:val="00155665"/>
    <w:rsid w:val="00181C3E"/>
    <w:rsid w:val="001849E2"/>
    <w:rsid w:val="001878EB"/>
    <w:rsid w:val="001C42C3"/>
    <w:rsid w:val="001D4EA2"/>
    <w:rsid w:val="001E35C0"/>
    <w:rsid w:val="00272D2E"/>
    <w:rsid w:val="00293936"/>
    <w:rsid w:val="002D1093"/>
    <w:rsid w:val="002D746C"/>
    <w:rsid w:val="002F4B40"/>
    <w:rsid w:val="002F6CF6"/>
    <w:rsid w:val="00393307"/>
    <w:rsid w:val="003A698F"/>
    <w:rsid w:val="0041429E"/>
    <w:rsid w:val="004302D8"/>
    <w:rsid w:val="004453A5"/>
    <w:rsid w:val="00476438"/>
    <w:rsid w:val="004A1731"/>
    <w:rsid w:val="00566D72"/>
    <w:rsid w:val="005717E0"/>
    <w:rsid w:val="005743A0"/>
    <w:rsid w:val="005C6770"/>
    <w:rsid w:val="005F18C7"/>
    <w:rsid w:val="00623DFF"/>
    <w:rsid w:val="00626580"/>
    <w:rsid w:val="00633C6C"/>
    <w:rsid w:val="00651D75"/>
    <w:rsid w:val="006843CD"/>
    <w:rsid w:val="006A5EC1"/>
    <w:rsid w:val="006B25B0"/>
    <w:rsid w:val="006E501F"/>
    <w:rsid w:val="008C4964"/>
    <w:rsid w:val="008F1262"/>
    <w:rsid w:val="009108ED"/>
    <w:rsid w:val="00924850"/>
    <w:rsid w:val="009426E2"/>
    <w:rsid w:val="00970D01"/>
    <w:rsid w:val="00991187"/>
    <w:rsid w:val="00A65CFB"/>
    <w:rsid w:val="00AA42CA"/>
    <w:rsid w:val="00B02376"/>
    <w:rsid w:val="00B758F3"/>
    <w:rsid w:val="00B9167F"/>
    <w:rsid w:val="00B94285"/>
    <w:rsid w:val="00B95006"/>
    <w:rsid w:val="00BA5487"/>
    <w:rsid w:val="00BB1320"/>
    <w:rsid w:val="00C31922"/>
    <w:rsid w:val="00C34E12"/>
    <w:rsid w:val="00C34E74"/>
    <w:rsid w:val="00C4244D"/>
    <w:rsid w:val="00C434DB"/>
    <w:rsid w:val="00CB15F4"/>
    <w:rsid w:val="00CD34AA"/>
    <w:rsid w:val="00CF187B"/>
    <w:rsid w:val="00D46B59"/>
    <w:rsid w:val="00E23A3B"/>
    <w:rsid w:val="00E50F89"/>
    <w:rsid w:val="00E779CF"/>
    <w:rsid w:val="00EC320F"/>
    <w:rsid w:val="00ED2838"/>
    <w:rsid w:val="00EF6964"/>
    <w:rsid w:val="00F11402"/>
    <w:rsid w:val="00F7192F"/>
    <w:rsid w:val="00FA4A8F"/>
    <w:rsid w:val="00FB1E6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93"/>
    <w:rPr>
      <w:lang w:val="en-AU"/>
    </w:rPr>
  </w:style>
  <w:style w:type="paragraph" w:styleId="Heading1">
    <w:name w:val="heading 1"/>
    <w:basedOn w:val="Normal"/>
    <w:next w:val="Normal"/>
    <w:qFormat/>
    <w:rsid w:val="002D1093"/>
    <w:pPr>
      <w:keepNext/>
      <w:jc w:val="center"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qFormat/>
    <w:rsid w:val="002D10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1093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093"/>
    <w:rPr>
      <w:i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B1E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1E6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1E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1E6D"/>
    <w:rPr>
      <w:lang w:val="en-AU"/>
    </w:rPr>
  </w:style>
  <w:style w:type="character" w:styleId="PlaceholderText">
    <w:name w:val="Placeholder Text"/>
    <w:uiPriority w:val="99"/>
    <w:semiHidden/>
    <w:rsid w:val="00445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3A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91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187"/>
    <w:pPr>
      <w:ind w:left="720"/>
      <w:contextualSpacing/>
    </w:pPr>
  </w:style>
  <w:style w:type="character" w:customStyle="1" w:styleId="hps">
    <w:name w:val="hps"/>
    <w:rsid w:val="00272D2E"/>
  </w:style>
  <w:style w:type="character" w:customStyle="1" w:styleId="BodyTextChar">
    <w:name w:val="Body Text Char"/>
    <w:link w:val="BodyText"/>
    <w:rsid w:val="00272D2E"/>
    <w:rPr>
      <w:i/>
      <w:sz w:val="24"/>
    </w:rPr>
  </w:style>
  <w:style w:type="character" w:customStyle="1" w:styleId="shorttext">
    <w:name w:val="short_text"/>
    <w:rsid w:val="0056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93"/>
    <w:rPr>
      <w:lang w:val="en-AU"/>
    </w:rPr>
  </w:style>
  <w:style w:type="paragraph" w:styleId="Heading1">
    <w:name w:val="heading 1"/>
    <w:basedOn w:val="Normal"/>
    <w:next w:val="Normal"/>
    <w:qFormat/>
    <w:rsid w:val="002D1093"/>
    <w:pPr>
      <w:keepNext/>
      <w:jc w:val="center"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qFormat/>
    <w:rsid w:val="002D10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1093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093"/>
    <w:rPr>
      <w:i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B1E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1E6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1E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B1E6D"/>
    <w:rPr>
      <w:lang w:val="en-AU"/>
    </w:rPr>
  </w:style>
  <w:style w:type="character" w:styleId="PlaceholderText">
    <w:name w:val="Placeholder Text"/>
    <w:uiPriority w:val="99"/>
    <w:semiHidden/>
    <w:rsid w:val="00445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3A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91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187"/>
    <w:pPr>
      <w:ind w:left="720"/>
      <w:contextualSpacing/>
    </w:pPr>
  </w:style>
  <w:style w:type="character" w:customStyle="1" w:styleId="hps">
    <w:name w:val="hps"/>
    <w:rsid w:val="00272D2E"/>
  </w:style>
  <w:style w:type="character" w:customStyle="1" w:styleId="BodyTextChar">
    <w:name w:val="Body Text Char"/>
    <w:link w:val="BodyText"/>
    <w:rsid w:val="00272D2E"/>
    <w:rPr>
      <w:i/>
      <w:sz w:val="24"/>
    </w:rPr>
  </w:style>
  <w:style w:type="character" w:customStyle="1" w:styleId="shorttext">
    <w:name w:val="short_text"/>
    <w:rsid w:val="0056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vlukevics\Desktop\Aivars\veidlapas\LID%20ROKASGR\Registracijas_pieteiku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F3A7-10BC-4846-99EF-979F2D64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Registracijas_pieteikums</Template>
  <TotalTime>12</TotalTime>
  <Pages>3</Pages>
  <Words>455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</vt:lpstr>
    </vt:vector>
  </TitlesOfParts>
  <Company>CAA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</dc:title>
  <dc:creator>Administrators</dc:creator>
  <cp:lastModifiedBy>Aivars Pavlukevics</cp:lastModifiedBy>
  <cp:revision>6</cp:revision>
  <cp:lastPrinted>2018-01-18T13:33:00Z</cp:lastPrinted>
  <dcterms:created xsi:type="dcterms:W3CDTF">2018-01-17T13:14:00Z</dcterms:created>
  <dcterms:modified xsi:type="dcterms:W3CDTF">2018-01-19T07:39:00Z</dcterms:modified>
</cp:coreProperties>
</file>